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5BE" w:rsidRPr="006B25BE" w:rsidRDefault="006B25BE" w:rsidP="006B25BE">
      <w:pPr>
        <w:keepNext/>
        <w:spacing w:line="720" w:lineRule="auto"/>
        <w:jc w:val="center"/>
        <w:outlineLvl w:val="1"/>
        <w:rPr>
          <w:rFonts w:ascii="標楷體" w:eastAsia="標楷體" w:hAnsi="標楷體" w:cs="Times New Roman"/>
          <w:b/>
          <w:bCs/>
          <w:color w:val="000000"/>
          <w:sz w:val="32"/>
          <w:szCs w:val="32"/>
          <w:lang w:val="x-none" w:eastAsia="x-none"/>
        </w:rPr>
      </w:pPr>
      <w:bookmarkStart w:id="0" w:name="_Toc510170400"/>
      <w:bookmarkStart w:id="1" w:name="_GoBack"/>
      <w:proofErr w:type="spellStart"/>
      <w:r w:rsidRPr="006B25BE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  <w:lang w:val="x-none" w:eastAsia="x-none"/>
        </w:rPr>
        <w:t>衛生福利部中區兒童之家離家家童追蹤輔導服務計畫</w:t>
      </w:r>
      <w:bookmarkEnd w:id="0"/>
      <w:proofErr w:type="spellEnd"/>
    </w:p>
    <w:bookmarkEnd w:id="1"/>
    <w:p w:rsidR="006B25BE" w:rsidRPr="006B25BE" w:rsidRDefault="006B25BE" w:rsidP="006B25BE">
      <w:pPr>
        <w:spacing w:line="360" w:lineRule="exact"/>
        <w:jc w:val="right"/>
        <w:rPr>
          <w:rFonts w:ascii="標楷體" w:eastAsia="標楷體" w:hAnsi="標楷體" w:cs="Times New Roman"/>
          <w:color w:val="000000"/>
          <w:sz w:val="20"/>
          <w:szCs w:val="24"/>
        </w:rPr>
      </w:pPr>
      <w:r w:rsidRPr="006B25BE">
        <w:rPr>
          <w:rFonts w:ascii="標楷體" w:eastAsia="標楷體" w:hAnsi="標楷體" w:cs="Times New Roman" w:hint="eastAsia"/>
          <w:color w:val="000000"/>
          <w:sz w:val="20"/>
          <w:szCs w:val="24"/>
        </w:rPr>
        <w:t>中華民國100年1月21日訂定</w:t>
      </w:r>
    </w:p>
    <w:p w:rsidR="006B25BE" w:rsidRPr="006B25BE" w:rsidRDefault="006B25BE" w:rsidP="006B25BE">
      <w:pPr>
        <w:spacing w:line="360" w:lineRule="exact"/>
        <w:jc w:val="right"/>
        <w:rPr>
          <w:rFonts w:ascii="標楷體" w:eastAsia="標楷體" w:hAnsi="標楷體" w:cs="Times New Roman"/>
          <w:color w:val="000000"/>
          <w:sz w:val="20"/>
          <w:szCs w:val="24"/>
        </w:rPr>
      </w:pPr>
      <w:r w:rsidRPr="006B25BE">
        <w:rPr>
          <w:rFonts w:ascii="標楷體" w:eastAsia="標楷體" w:hAnsi="標楷體" w:cs="Times New Roman" w:hint="eastAsia"/>
          <w:color w:val="000000"/>
          <w:sz w:val="20"/>
          <w:szCs w:val="24"/>
        </w:rPr>
        <w:t>中華民國102年07月23日第2次修定</w:t>
      </w:r>
    </w:p>
    <w:p w:rsidR="006B25BE" w:rsidRPr="006B25BE" w:rsidRDefault="006B25BE" w:rsidP="006B25BE">
      <w:pPr>
        <w:spacing w:line="360" w:lineRule="exact"/>
        <w:jc w:val="right"/>
        <w:rPr>
          <w:rFonts w:ascii="標楷體" w:eastAsia="標楷體" w:hAnsi="標楷體" w:cs="Times New Roman"/>
          <w:color w:val="000000"/>
          <w:sz w:val="20"/>
          <w:szCs w:val="24"/>
        </w:rPr>
      </w:pPr>
      <w:r w:rsidRPr="006B25BE">
        <w:rPr>
          <w:rFonts w:ascii="標楷體" w:eastAsia="標楷體" w:hAnsi="標楷體" w:cs="Times New Roman" w:hint="eastAsia"/>
          <w:color w:val="000000"/>
          <w:sz w:val="20"/>
          <w:szCs w:val="24"/>
        </w:rPr>
        <w:t>中華民國107年03月30日第3次修定</w:t>
      </w:r>
    </w:p>
    <w:p w:rsidR="006B25BE" w:rsidRPr="006B25BE" w:rsidRDefault="006B25BE" w:rsidP="006B25BE">
      <w:pPr>
        <w:numPr>
          <w:ilvl w:val="0"/>
          <w:numId w:val="1"/>
        </w:numPr>
        <w:spacing w:line="400" w:lineRule="exact"/>
        <w:ind w:leftChars="200" w:left="1020" w:rightChars="200" w:right="480" w:hanging="540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6B25BE">
        <w:rPr>
          <w:rFonts w:ascii="Times New Roman" w:eastAsia="標楷體" w:hAnsi="標楷體" w:cs="Times New Roman"/>
          <w:color w:val="000000"/>
          <w:sz w:val="26"/>
          <w:szCs w:val="26"/>
        </w:rPr>
        <w:t>計畫緣起：</w:t>
      </w:r>
    </w:p>
    <w:p w:rsidR="006B25BE" w:rsidRPr="006B25BE" w:rsidRDefault="006B25BE" w:rsidP="006B25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200" w:left="480" w:rightChars="200" w:right="480" w:firstLineChars="200" w:firstLine="52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為落實</w:t>
      </w: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政府</w:t>
      </w: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保障兒童及少年福利與權益政策</w:t>
      </w: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，</w:t>
      </w: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瞭解本家</w:t>
      </w: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離</w:t>
      </w: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家</w:t>
      </w: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家</w:t>
      </w: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童</w:t>
      </w: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之社會適應情形，</w:t>
      </w: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並</w:t>
      </w: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視</w:t>
      </w: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個案</w:t>
      </w: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狀況適時</w:t>
      </w: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提供</w:t>
      </w: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專業性、支持性之協助與</w:t>
      </w: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服務</w:t>
      </w: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，以增</w:t>
      </w: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進社會</w:t>
      </w: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適應能力</w:t>
      </w: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，</w:t>
      </w: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特</w:t>
      </w: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依據衛生福利部兒童之家辦理安置及教養業務實施要點第</w:t>
      </w: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16</w:t>
      </w: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點</w:t>
      </w:r>
      <w:r w:rsidRPr="006B25BE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「</w:t>
      </w: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兒童之</w:t>
      </w:r>
      <w:proofErr w:type="gramStart"/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家對離院</w:t>
      </w:r>
      <w:proofErr w:type="gramEnd"/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家童離院</w:t>
      </w:r>
      <w:proofErr w:type="gramStart"/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一</w:t>
      </w:r>
      <w:proofErr w:type="gramEnd"/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年內</w:t>
      </w:r>
      <w:r w:rsidRPr="006B25BE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，</w:t>
      </w: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應依規定辦理追蹤輔導</w:t>
      </w:r>
      <w:r w:rsidRPr="006B25BE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，</w:t>
      </w: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並作成紀錄</w:t>
      </w:r>
      <w:r w:rsidRPr="006B25BE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」</w:t>
      </w: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擬定本項服務</w:t>
      </w: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計畫</w:t>
      </w: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。</w:t>
      </w:r>
    </w:p>
    <w:p w:rsidR="006B25BE" w:rsidRPr="006B25BE" w:rsidRDefault="006B25BE" w:rsidP="006B25BE">
      <w:pPr>
        <w:numPr>
          <w:ilvl w:val="0"/>
          <w:numId w:val="1"/>
        </w:numPr>
        <w:spacing w:line="400" w:lineRule="exact"/>
        <w:ind w:leftChars="200" w:left="1019" w:rightChars="200" w:right="480" w:hanging="539"/>
        <w:jc w:val="both"/>
        <w:rPr>
          <w:rFonts w:ascii="Times New Roman" w:eastAsia="標楷體" w:hAnsi="標楷體" w:cs="Times New Roman"/>
          <w:color w:val="000000"/>
          <w:sz w:val="26"/>
          <w:szCs w:val="26"/>
        </w:rPr>
      </w:pPr>
      <w:r w:rsidRPr="006B25BE">
        <w:rPr>
          <w:rFonts w:ascii="Times New Roman" w:eastAsia="標楷體" w:hAnsi="標楷體" w:cs="Times New Roman"/>
          <w:color w:val="000000"/>
          <w:sz w:val="26"/>
          <w:szCs w:val="26"/>
        </w:rPr>
        <w:t>目的：</w:t>
      </w:r>
    </w:p>
    <w:p w:rsidR="006B25BE" w:rsidRPr="006B25BE" w:rsidRDefault="006B25BE" w:rsidP="006B25BE">
      <w:pPr>
        <w:widowControl/>
        <w:numPr>
          <w:ilvl w:val="1"/>
          <w:numId w:val="1"/>
        </w:numPr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200" w:left="1080" w:rightChars="200" w:right="480" w:hanging="60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瞭解本家</w:t>
      </w: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離家家童之適應情形，建立溝通管道，</w:t>
      </w: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適時提供</w:t>
      </w: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服務</w:t>
      </w: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，</w:t>
      </w: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以強化其重返原生家庭或親屬系統的凝聚力。</w:t>
      </w:r>
    </w:p>
    <w:p w:rsidR="006B25BE" w:rsidRPr="006B25BE" w:rsidRDefault="006B25BE" w:rsidP="006B25BE">
      <w:pPr>
        <w:widowControl/>
        <w:numPr>
          <w:ilvl w:val="1"/>
          <w:numId w:val="1"/>
        </w:numPr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200" w:left="1080" w:rightChars="200" w:right="480" w:hanging="60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建構社會資源網絡，</w:t>
      </w: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適時提供離家家童就學、就業等方面的資源協助，增進其</w:t>
      </w: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適應社會環境</w:t>
      </w: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的能力</w:t>
      </w: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。</w:t>
      </w:r>
    </w:p>
    <w:p w:rsidR="006B25BE" w:rsidRPr="006B25BE" w:rsidRDefault="006B25BE" w:rsidP="006B25BE">
      <w:pPr>
        <w:numPr>
          <w:ilvl w:val="0"/>
          <w:numId w:val="1"/>
        </w:numPr>
        <w:spacing w:line="400" w:lineRule="exact"/>
        <w:ind w:leftChars="200" w:left="1019" w:rightChars="200" w:right="480" w:hanging="539"/>
        <w:jc w:val="both"/>
        <w:rPr>
          <w:rFonts w:ascii="Times New Roman" w:eastAsia="標楷體" w:hAnsi="標楷體" w:cs="Times New Roman"/>
          <w:color w:val="000000"/>
          <w:sz w:val="26"/>
          <w:szCs w:val="26"/>
        </w:rPr>
      </w:pPr>
      <w:r w:rsidRPr="006B25BE">
        <w:rPr>
          <w:rFonts w:ascii="Times New Roman" w:eastAsia="標楷體" w:hAnsi="標楷體" w:cs="Times New Roman"/>
          <w:color w:val="000000"/>
          <w:sz w:val="26"/>
          <w:szCs w:val="26"/>
        </w:rPr>
        <w:t>實施對象：</w:t>
      </w:r>
    </w:p>
    <w:p w:rsidR="006B25BE" w:rsidRPr="006B25BE" w:rsidRDefault="006B25BE" w:rsidP="006B25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200" w:left="480" w:rightChars="200" w:right="480" w:firstLineChars="200" w:firstLine="52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因</w:t>
      </w: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安置</w:t>
      </w: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原因消失、</w:t>
      </w: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轉</w:t>
      </w:r>
      <w:proofErr w:type="gramStart"/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介</w:t>
      </w:r>
      <w:proofErr w:type="gramEnd"/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或安置期滿</w:t>
      </w:r>
      <w:r w:rsidRPr="006B25BE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，</w:t>
      </w: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辦理離</w:t>
      </w: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家之家童</w:t>
      </w: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。</w:t>
      </w:r>
    </w:p>
    <w:p w:rsidR="006B25BE" w:rsidRPr="006B25BE" w:rsidRDefault="006B25BE" w:rsidP="006B25BE">
      <w:pPr>
        <w:numPr>
          <w:ilvl w:val="0"/>
          <w:numId w:val="1"/>
        </w:numPr>
        <w:spacing w:line="400" w:lineRule="exact"/>
        <w:ind w:leftChars="200" w:left="1019" w:rightChars="200" w:right="480" w:hanging="539"/>
        <w:jc w:val="both"/>
        <w:rPr>
          <w:rFonts w:ascii="Times New Roman" w:eastAsia="標楷體" w:hAnsi="標楷體" w:cs="Times New Roman"/>
          <w:color w:val="000000"/>
          <w:sz w:val="26"/>
          <w:szCs w:val="26"/>
        </w:rPr>
      </w:pPr>
      <w:r w:rsidRPr="006B25BE">
        <w:rPr>
          <w:rFonts w:ascii="Times New Roman" w:eastAsia="標楷體" w:hAnsi="標楷體" w:cs="Times New Roman"/>
          <w:color w:val="000000"/>
          <w:sz w:val="26"/>
          <w:szCs w:val="26"/>
        </w:rPr>
        <w:t>實施</w:t>
      </w:r>
      <w:r w:rsidRPr="006B25BE">
        <w:rPr>
          <w:rFonts w:ascii="Times New Roman" w:eastAsia="標楷體" w:hAnsi="標楷體" w:cs="Times New Roman" w:hint="eastAsia"/>
          <w:color w:val="000000"/>
          <w:sz w:val="26"/>
          <w:szCs w:val="26"/>
        </w:rPr>
        <w:t>方式</w:t>
      </w:r>
      <w:r w:rsidRPr="006B25BE">
        <w:rPr>
          <w:rFonts w:ascii="Times New Roman" w:eastAsia="標楷體" w:hAnsi="標楷體" w:cs="Times New Roman"/>
          <w:color w:val="000000"/>
          <w:sz w:val="26"/>
          <w:szCs w:val="26"/>
        </w:rPr>
        <w:t>：</w:t>
      </w:r>
    </w:p>
    <w:p w:rsidR="006B25BE" w:rsidRPr="006B25BE" w:rsidRDefault="006B25BE" w:rsidP="006B25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200" w:left="480" w:rightChars="200" w:right="480" w:firstLineChars="200" w:firstLine="520"/>
        <w:jc w:val="both"/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</w:pP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以</w:t>
      </w: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信件、電</w:t>
      </w: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話或其他電子資訊（例如社群網站、通訊軟體、</w:t>
      </w: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e-mail</w:t>
      </w: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等）及面談方式，進行</w:t>
      </w: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追蹤</w:t>
      </w: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輔導</w:t>
      </w: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，提供專業性、支持性之服務，協助離家之家童</w:t>
      </w: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在</w:t>
      </w: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就學、就業、人際</w:t>
      </w: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互動</w:t>
      </w: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、經濟、機構轉</w:t>
      </w:r>
      <w:proofErr w:type="gramStart"/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介</w:t>
      </w:r>
      <w:proofErr w:type="gramEnd"/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及未來生活規劃等各方面的</w:t>
      </w: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服務</w:t>
      </w: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。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976"/>
        <w:gridCol w:w="1276"/>
        <w:gridCol w:w="1226"/>
        <w:gridCol w:w="2034"/>
      </w:tblGrid>
      <w:tr w:rsidR="006B25BE" w:rsidRPr="006B25BE" w:rsidTr="00DA29D3">
        <w:trPr>
          <w:trHeight w:val="701"/>
        </w:trPr>
        <w:tc>
          <w:tcPr>
            <w:tcW w:w="2127" w:type="dxa"/>
            <w:vAlign w:val="center"/>
          </w:tcPr>
          <w:p w:rsidR="006B25BE" w:rsidRPr="006B25BE" w:rsidRDefault="006B25BE" w:rsidP="006B25B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6B25BE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實 施 方 式</w:t>
            </w:r>
          </w:p>
        </w:tc>
        <w:tc>
          <w:tcPr>
            <w:tcW w:w="2976" w:type="dxa"/>
            <w:vAlign w:val="center"/>
          </w:tcPr>
          <w:p w:rsidR="006B25BE" w:rsidRPr="006B25BE" w:rsidRDefault="006B25BE" w:rsidP="006B25B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6B25BE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辦 理 事 項</w:t>
            </w:r>
          </w:p>
        </w:tc>
        <w:tc>
          <w:tcPr>
            <w:tcW w:w="1276" w:type="dxa"/>
            <w:vAlign w:val="center"/>
          </w:tcPr>
          <w:p w:rsidR="006B25BE" w:rsidRPr="006B25BE" w:rsidRDefault="006B25BE" w:rsidP="006B25B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6B25BE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執行單位</w:t>
            </w:r>
          </w:p>
        </w:tc>
        <w:tc>
          <w:tcPr>
            <w:tcW w:w="1226" w:type="dxa"/>
            <w:vAlign w:val="center"/>
          </w:tcPr>
          <w:p w:rsidR="006B25BE" w:rsidRPr="006B25BE" w:rsidRDefault="006B25BE" w:rsidP="006B25B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6B25BE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協辦單位</w:t>
            </w:r>
          </w:p>
        </w:tc>
        <w:tc>
          <w:tcPr>
            <w:tcW w:w="2034" w:type="dxa"/>
            <w:vAlign w:val="center"/>
          </w:tcPr>
          <w:p w:rsidR="006B25BE" w:rsidRPr="006B25BE" w:rsidRDefault="006B25BE" w:rsidP="006B25BE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20"/>
              </w:rPr>
            </w:pPr>
            <w:r w:rsidRPr="006B25BE"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20"/>
              </w:rPr>
              <w:t>備</w:t>
            </w:r>
            <w:r w:rsidRPr="006B25BE"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20"/>
              </w:rPr>
              <w:t xml:space="preserve">   </w:t>
            </w:r>
            <w:proofErr w:type="gramStart"/>
            <w:r w:rsidRPr="006B25BE"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20"/>
              </w:rPr>
              <w:t>註</w:t>
            </w:r>
            <w:proofErr w:type="gramEnd"/>
          </w:p>
          <w:p w:rsidR="006B25BE" w:rsidRPr="006B25BE" w:rsidRDefault="006B25BE" w:rsidP="006B25B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6B25BE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(相關表件)</w:t>
            </w:r>
          </w:p>
        </w:tc>
      </w:tr>
      <w:tr w:rsidR="006B25BE" w:rsidRPr="006B25BE" w:rsidTr="00DA29D3">
        <w:tc>
          <w:tcPr>
            <w:tcW w:w="2127" w:type="dxa"/>
            <w:vAlign w:val="center"/>
          </w:tcPr>
          <w:p w:rsidR="006B25BE" w:rsidRPr="006B25BE" w:rsidRDefault="006B25BE" w:rsidP="006B25BE">
            <w:pPr>
              <w:spacing w:line="400" w:lineRule="exact"/>
              <w:ind w:left="566" w:hangingChars="236" w:hanging="566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一</w:t>
            </w:r>
            <w:r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、</w:t>
            </w:r>
            <w:r w:rsidRPr="006B25B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面談、電話或其他電子資訊方式等</w:t>
            </w:r>
          </w:p>
        </w:tc>
        <w:tc>
          <w:tcPr>
            <w:tcW w:w="2976" w:type="dxa"/>
          </w:tcPr>
          <w:p w:rsidR="006B25BE" w:rsidRPr="006B25BE" w:rsidRDefault="006B25BE" w:rsidP="006B25BE">
            <w:pPr>
              <w:numPr>
                <w:ilvl w:val="0"/>
                <w:numId w:val="2"/>
              </w:numPr>
              <w:spacing w:line="400" w:lineRule="exact"/>
              <w:ind w:left="120" w:hangingChars="50" w:hanging="12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B25B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以面談、電話或其他電子資訊方式等，進行追蹤輔導離家家童目前生活狀況。訪談對象依實際需要可為離家家童、家長、親友或個案管理社工員。</w:t>
            </w:r>
          </w:p>
          <w:p w:rsidR="006B25BE" w:rsidRPr="006B25BE" w:rsidRDefault="006B25BE" w:rsidP="006B25BE">
            <w:pPr>
              <w:numPr>
                <w:ilvl w:val="0"/>
                <w:numId w:val="2"/>
              </w:numPr>
              <w:tabs>
                <w:tab w:val="num" w:pos="252"/>
              </w:tabs>
              <w:spacing w:line="400" w:lineRule="exact"/>
              <w:ind w:left="120" w:hangingChars="50" w:hanging="12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B25B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依追蹤輔導情形，填寫紀錄表，並評估下次追蹤輔導時間及會談重點</w:t>
            </w:r>
          </w:p>
        </w:tc>
        <w:tc>
          <w:tcPr>
            <w:tcW w:w="1276" w:type="dxa"/>
            <w:vAlign w:val="center"/>
          </w:tcPr>
          <w:p w:rsidR="006B25BE" w:rsidRPr="006B25BE" w:rsidRDefault="006B25BE" w:rsidP="006B25BE">
            <w:pPr>
              <w:spacing w:line="400" w:lineRule="exact"/>
              <w:jc w:val="center"/>
              <w:rPr>
                <w:ins w:id="2" w:author="中區兒童之家" w:date="2018-03-30T09:57:00Z"/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B25B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社工科</w:t>
            </w:r>
            <w:r w:rsidRPr="006B25B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、保育科</w:t>
            </w:r>
          </w:p>
          <w:p w:rsidR="006B25BE" w:rsidRPr="006B25BE" w:rsidRDefault="006B25BE" w:rsidP="006B25B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6B25BE" w:rsidRPr="006B25BE" w:rsidRDefault="006B25BE" w:rsidP="006B25BE">
            <w:pPr>
              <w:spacing w:line="400" w:lineRule="exact"/>
              <w:jc w:val="center"/>
              <w:rPr>
                <w:ins w:id="3" w:author="中區兒童之家" w:date="2018-03-30T09:58:00Z"/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B25B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社工科</w:t>
            </w:r>
            <w:r w:rsidRPr="006B25B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、</w:t>
            </w:r>
            <w:r w:rsidRPr="006B25B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保育科</w:t>
            </w:r>
          </w:p>
          <w:p w:rsidR="006B25BE" w:rsidRPr="006B25BE" w:rsidRDefault="006B25BE" w:rsidP="006B25B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6B25BE" w:rsidRPr="006B25BE" w:rsidRDefault="006B25BE" w:rsidP="006B25B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B25B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衛生福利部中區兒童之家離家家童追蹤輔導紀錄表</w:t>
            </w:r>
          </w:p>
        </w:tc>
      </w:tr>
      <w:tr w:rsidR="006B25BE" w:rsidRPr="006B25BE" w:rsidTr="00DA29D3">
        <w:tc>
          <w:tcPr>
            <w:tcW w:w="2127" w:type="dxa"/>
            <w:vAlign w:val="center"/>
          </w:tcPr>
          <w:p w:rsidR="006B25BE" w:rsidRPr="006B25BE" w:rsidRDefault="006B25BE" w:rsidP="006B25BE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二</w:t>
            </w:r>
            <w:r w:rsidRPr="006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、追蹤輔導結案</w:t>
            </w:r>
          </w:p>
        </w:tc>
        <w:tc>
          <w:tcPr>
            <w:tcW w:w="2976" w:type="dxa"/>
          </w:tcPr>
          <w:p w:rsidR="006B25BE" w:rsidRPr="006B25BE" w:rsidRDefault="006B25BE" w:rsidP="006B25BE">
            <w:pPr>
              <w:numPr>
                <w:ilvl w:val="0"/>
                <w:numId w:val="3"/>
              </w:numPr>
              <w:spacing w:line="400" w:lineRule="exact"/>
              <w:ind w:left="120" w:hangingChars="50" w:hanging="12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B25B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經評估符合結案指標者，填寫追蹤輔導結案紀錄。</w:t>
            </w:r>
          </w:p>
          <w:p w:rsidR="006B25BE" w:rsidRPr="006B25BE" w:rsidRDefault="006B25BE" w:rsidP="006B25BE">
            <w:pPr>
              <w:numPr>
                <w:ilvl w:val="0"/>
                <w:numId w:val="3"/>
              </w:numPr>
              <w:tabs>
                <w:tab w:val="num" w:pos="252"/>
              </w:tabs>
              <w:spacing w:line="400" w:lineRule="exact"/>
              <w:ind w:left="120" w:hangingChars="50" w:hanging="12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B25B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於年度結束時，統計追蹤輔導成效。</w:t>
            </w:r>
          </w:p>
          <w:p w:rsidR="006B25BE" w:rsidRPr="006B25BE" w:rsidRDefault="006B25BE" w:rsidP="006B25BE">
            <w:pPr>
              <w:numPr>
                <w:ilvl w:val="0"/>
                <w:numId w:val="3"/>
              </w:numPr>
              <w:tabs>
                <w:tab w:val="num" w:pos="252"/>
              </w:tabs>
              <w:spacing w:line="400" w:lineRule="exact"/>
              <w:ind w:left="120" w:hangingChars="50" w:hanging="12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B25B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經安置其他機構或直轄市</w:t>
            </w:r>
            <w:r w:rsidRPr="006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</w:t>
            </w:r>
            <w:r w:rsidRPr="006B25B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縣（市）政府已列為追蹤輔導對象者，續予聯繫安置機構或主管機關，</w:t>
            </w:r>
            <w:proofErr w:type="gramStart"/>
            <w:r w:rsidRPr="006B25B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俾</w:t>
            </w:r>
            <w:proofErr w:type="gramEnd"/>
            <w:r w:rsidRPr="006B25B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瞭解離家家童離家後之適應情形。</w:t>
            </w:r>
          </w:p>
          <w:p w:rsidR="006B25BE" w:rsidRPr="006B25BE" w:rsidRDefault="006B25BE" w:rsidP="006B25BE">
            <w:pPr>
              <w:numPr>
                <w:ilvl w:val="0"/>
                <w:numId w:val="3"/>
              </w:numPr>
              <w:tabs>
                <w:tab w:val="num" w:pos="252"/>
              </w:tabs>
              <w:spacing w:line="400" w:lineRule="exact"/>
              <w:ind w:left="120" w:hangingChars="50" w:hanging="12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B25B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提供直轄市、縣（市）主管機關有關離家家童追蹤輔導情形。</w:t>
            </w:r>
          </w:p>
        </w:tc>
        <w:tc>
          <w:tcPr>
            <w:tcW w:w="1276" w:type="dxa"/>
            <w:vAlign w:val="center"/>
          </w:tcPr>
          <w:p w:rsidR="006B25BE" w:rsidRPr="006B25BE" w:rsidRDefault="006B25BE" w:rsidP="006B25BE">
            <w:pPr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6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社工科、保育科</w:t>
            </w:r>
          </w:p>
          <w:p w:rsidR="006B25BE" w:rsidRPr="006B25BE" w:rsidRDefault="006B25BE" w:rsidP="006B25B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6B25BE" w:rsidRPr="006B25BE" w:rsidRDefault="006B25BE" w:rsidP="006B25BE">
            <w:pPr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6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社工科、保育科</w:t>
            </w:r>
          </w:p>
          <w:p w:rsidR="006B25BE" w:rsidRPr="006B25BE" w:rsidRDefault="006B25BE" w:rsidP="006B25B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034" w:type="dxa"/>
          </w:tcPr>
          <w:p w:rsidR="006B25BE" w:rsidRPr="006B25BE" w:rsidRDefault="006B25BE" w:rsidP="006B25BE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衛生福利部中區兒童之家離家家童追蹤輔導結案紀錄表</w:t>
            </w:r>
          </w:p>
        </w:tc>
      </w:tr>
    </w:tbl>
    <w:p w:rsidR="006B25BE" w:rsidRPr="006B25BE" w:rsidRDefault="006B25BE" w:rsidP="006B25BE">
      <w:pPr>
        <w:numPr>
          <w:ilvl w:val="0"/>
          <w:numId w:val="1"/>
        </w:numPr>
        <w:spacing w:line="400" w:lineRule="exact"/>
        <w:ind w:left="358" w:hanging="539"/>
        <w:jc w:val="both"/>
        <w:rPr>
          <w:rFonts w:ascii="Times New Roman" w:eastAsia="標楷體" w:hAnsi="標楷體" w:cs="Times New Roman"/>
          <w:color w:val="000000"/>
          <w:sz w:val="26"/>
          <w:szCs w:val="26"/>
        </w:rPr>
      </w:pPr>
      <w:r w:rsidRPr="006B25BE">
        <w:rPr>
          <w:rFonts w:ascii="Times New Roman" w:eastAsia="標楷體" w:hAnsi="標楷體" w:cs="Times New Roman" w:hint="eastAsia"/>
          <w:color w:val="000000"/>
          <w:sz w:val="26"/>
          <w:szCs w:val="26"/>
        </w:rPr>
        <w:t>實施期程</w:t>
      </w:r>
    </w:p>
    <w:p w:rsidR="006B25BE" w:rsidRPr="006B25BE" w:rsidRDefault="006B25BE" w:rsidP="006B25BE">
      <w:pPr>
        <w:spacing w:line="400" w:lineRule="exact"/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6B25BE">
        <w:rPr>
          <w:rFonts w:ascii="標楷體" w:eastAsia="標楷體" w:hAnsi="標楷體" w:cs="Times New Roman" w:hint="eastAsia"/>
          <w:color w:val="000000"/>
          <w:sz w:val="26"/>
          <w:szCs w:val="26"/>
        </w:rPr>
        <w:t>依四類型離家家童訂立追蹤輔導時程，並依規定時間完成書面記錄：</w:t>
      </w:r>
    </w:p>
    <w:p w:rsidR="006B25BE" w:rsidRPr="006B25BE" w:rsidRDefault="006B25BE" w:rsidP="006B25BE">
      <w:pPr>
        <w:spacing w:line="400" w:lineRule="exact"/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6B25BE">
        <w:rPr>
          <w:rFonts w:ascii="標楷體" w:eastAsia="標楷體" w:hAnsi="標楷體" w:cs="Times New Roman" w:hint="eastAsia"/>
          <w:color w:val="000000"/>
          <w:sz w:val="26"/>
          <w:szCs w:val="26"/>
        </w:rPr>
        <w:t>第一類：收養個案：依收出養追蹤輔導規定辦理（一年內兩次）</w:t>
      </w:r>
    </w:p>
    <w:p w:rsidR="006B25BE" w:rsidRPr="006B25BE" w:rsidRDefault="006B25BE" w:rsidP="006B25BE">
      <w:pPr>
        <w:spacing w:line="400" w:lineRule="exact"/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6B25BE">
        <w:rPr>
          <w:rFonts w:ascii="標楷體" w:eastAsia="標楷體" w:hAnsi="標楷體" w:cs="Times New Roman" w:hint="eastAsia"/>
          <w:color w:val="000000"/>
          <w:sz w:val="26"/>
          <w:szCs w:val="26"/>
        </w:rPr>
        <w:t>第二類：轉</w:t>
      </w:r>
      <w:proofErr w:type="gramStart"/>
      <w:r w:rsidRPr="006B25BE">
        <w:rPr>
          <w:rFonts w:ascii="標楷體" w:eastAsia="標楷體" w:hAnsi="標楷體" w:cs="Times New Roman" w:hint="eastAsia"/>
          <w:color w:val="000000"/>
          <w:sz w:val="26"/>
          <w:szCs w:val="26"/>
        </w:rPr>
        <w:t>介</w:t>
      </w:r>
      <w:proofErr w:type="gramEnd"/>
      <w:r w:rsidRPr="006B25BE">
        <w:rPr>
          <w:rFonts w:ascii="標楷體" w:eastAsia="標楷體" w:hAnsi="標楷體" w:cs="Times New Roman" w:hint="eastAsia"/>
          <w:color w:val="000000"/>
          <w:sz w:val="26"/>
          <w:szCs w:val="26"/>
        </w:rPr>
        <w:t>其他機構：離家後第1、5、12個月(結案報告)，共三次</w:t>
      </w:r>
    </w:p>
    <w:p w:rsidR="006B25BE" w:rsidRPr="006B25BE" w:rsidRDefault="006B25BE" w:rsidP="006B25BE">
      <w:pPr>
        <w:spacing w:line="400" w:lineRule="exact"/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6B25BE">
        <w:rPr>
          <w:rFonts w:ascii="標楷體" w:eastAsia="標楷體" w:hAnsi="標楷體" w:cs="Times New Roman" w:hint="eastAsia"/>
          <w:color w:val="000000"/>
          <w:sz w:val="26"/>
          <w:szCs w:val="26"/>
        </w:rPr>
        <w:t>第三類：返家：離家後第1、5、12個月(結案報告)，共三次</w:t>
      </w:r>
    </w:p>
    <w:p w:rsidR="006B25BE" w:rsidRPr="006B25BE" w:rsidRDefault="006B25BE" w:rsidP="006B25BE">
      <w:pPr>
        <w:spacing w:line="400" w:lineRule="exact"/>
        <w:jc w:val="both"/>
        <w:rPr>
          <w:rFonts w:ascii="Times New Roman" w:eastAsia="標楷體" w:hAnsi="標楷體" w:cs="Times New Roman"/>
          <w:color w:val="000000"/>
          <w:sz w:val="26"/>
          <w:szCs w:val="26"/>
        </w:rPr>
      </w:pPr>
      <w:r w:rsidRPr="006B25BE">
        <w:rPr>
          <w:rFonts w:ascii="標楷體" w:eastAsia="標楷體" w:hAnsi="標楷體" w:cs="Times New Roman" w:hint="eastAsia"/>
          <w:color w:val="000000"/>
          <w:sz w:val="26"/>
          <w:szCs w:val="26"/>
        </w:rPr>
        <w:t>第四類：自立生活：離家後第1、3、9、12個月(結案報告)，共四次</w:t>
      </w:r>
    </w:p>
    <w:p w:rsidR="006B25BE" w:rsidRPr="006B25BE" w:rsidRDefault="006B25BE" w:rsidP="006B25BE">
      <w:pPr>
        <w:numPr>
          <w:ilvl w:val="0"/>
          <w:numId w:val="1"/>
        </w:numPr>
        <w:spacing w:line="400" w:lineRule="exact"/>
        <w:ind w:left="358" w:hanging="539"/>
        <w:jc w:val="both"/>
        <w:rPr>
          <w:rFonts w:ascii="Times New Roman" w:eastAsia="標楷體" w:hAnsi="標楷體" w:cs="Times New Roman"/>
          <w:color w:val="000000"/>
          <w:sz w:val="26"/>
          <w:szCs w:val="26"/>
        </w:rPr>
      </w:pPr>
      <w:r w:rsidRPr="006B25BE">
        <w:rPr>
          <w:rFonts w:ascii="Times New Roman" w:eastAsia="標楷體" w:hAnsi="標楷體" w:cs="Times New Roman"/>
          <w:color w:val="000000"/>
          <w:sz w:val="26"/>
          <w:szCs w:val="26"/>
        </w:rPr>
        <w:t>結案指標：</w:t>
      </w:r>
    </w:p>
    <w:p w:rsidR="006B25BE" w:rsidRPr="006B25BE" w:rsidRDefault="006B25BE" w:rsidP="006B25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200" w:left="1000" w:hangingChars="200" w:hanging="52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一、離家後追蹤滿</w:t>
      </w:r>
      <w:r w:rsidRPr="006B25B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1</w:t>
      </w: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年，且經評估社會適應良好者。</w:t>
      </w:r>
    </w:p>
    <w:p w:rsidR="006B25BE" w:rsidRPr="006B25BE" w:rsidRDefault="006B25BE" w:rsidP="006B25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200" w:left="1000" w:hangingChars="200" w:hanging="52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二、離家</w:t>
      </w:r>
      <w:proofErr w:type="gramStart"/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後另獲</w:t>
      </w: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直轄市</w:t>
      </w:r>
      <w:proofErr w:type="gramEnd"/>
      <w:r w:rsidRPr="006B25BE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、</w:t>
      </w: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縣</w:t>
      </w: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(</w:t>
      </w: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市</w:t>
      </w: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)</w:t>
      </w: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政府或其他機構安置者。</w:t>
      </w:r>
    </w:p>
    <w:p w:rsidR="006B25BE" w:rsidRPr="006B25BE" w:rsidRDefault="006B25BE" w:rsidP="006B25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200" w:left="1000" w:hangingChars="200" w:hanging="52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三、因特殊情形經</w:t>
      </w: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直轄市、</w:t>
      </w: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縣</w:t>
      </w: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(</w:t>
      </w: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市</w:t>
      </w: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)</w:t>
      </w: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政府轉</w:t>
      </w:r>
      <w:proofErr w:type="gramStart"/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介</w:t>
      </w:r>
      <w:proofErr w:type="gramEnd"/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，且符合</w:t>
      </w: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衛生福利部兒童之家辦理安置及教養業務實施要點</w:t>
      </w: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規定再</w:t>
      </w: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次</w:t>
      </w: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開案安置者。</w:t>
      </w:r>
    </w:p>
    <w:p w:rsidR="006B25BE" w:rsidRPr="006B25BE" w:rsidRDefault="006B25BE" w:rsidP="006B25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200" w:left="1000" w:hangingChars="200" w:hanging="52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四</w:t>
      </w:r>
      <w:r w:rsidRPr="006B25BE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、</w:t>
      </w: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死亡。</w:t>
      </w:r>
    </w:p>
    <w:p w:rsidR="006B25BE" w:rsidRPr="006B25BE" w:rsidRDefault="006B25BE" w:rsidP="006B25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200" w:left="1000" w:hangingChars="200" w:hanging="52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五</w:t>
      </w:r>
      <w:r w:rsidRPr="006B25BE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、</w:t>
      </w: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其他經評估</w:t>
      </w: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核可結案</w:t>
      </w:r>
      <w:r w:rsidRPr="006B25BE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者。</w:t>
      </w:r>
    </w:p>
    <w:p w:rsidR="006B25BE" w:rsidRPr="006B25BE" w:rsidRDefault="006B25BE" w:rsidP="006B25BE">
      <w:pPr>
        <w:numPr>
          <w:ilvl w:val="0"/>
          <w:numId w:val="1"/>
        </w:numPr>
        <w:spacing w:line="400" w:lineRule="exact"/>
        <w:ind w:left="358" w:hanging="539"/>
        <w:jc w:val="both"/>
        <w:rPr>
          <w:rFonts w:ascii="Times New Roman" w:eastAsia="標楷體" w:hAnsi="標楷體" w:cs="Times New Roman"/>
          <w:color w:val="000000"/>
          <w:sz w:val="26"/>
          <w:szCs w:val="26"/>
        </w:rPr>
      </w:pPr>
      <w:r w:rsidRPr="006B25BE">
        <w:rPr>
          <w:rFonts w:ascii="Times New Roman" w:eastAsia="標楷體" w:hAnsi="標楷體" w:cs="Times New Roman" w:hint="eastAsia"/>
          <w:color w:val="000000"/>
          <w:sz w:val="26"/>
          <w:szCs w:val="26"/>
        </w:rPr>
        <w:t>經費來源：所需經費由本家年度相關經費預算項下支應。</w:t>
      </w:r>
    </w:p>
    <w:p w:rsidR="006B25BE" w:rsidRPr="006B25BE" w:rsidRDefault="006B25BE" w:rsidP="006B25BE">
      <w:pPr>
        <w:numPr>
          <w:ilvl w:val="0"/>
          <w:numId w:val="1"/>
        </w:numPr>
        <w:spacing w:line="400" w:lineRule="exact"/>
        <w:ind w:left="358" w:hanging="539"/>
        <w:jc w:val="both"/>
        <w:rPr>
          <w:rFonts w:ascii="Times New Roman" w:eastAsia="標楷體" w:hAnsi="標楷體" w:cs="Times New Roman"/>
          <w:color w:val="000000"/>
          <w:sz w:val="26"/>
          <w:szCs w:val="26"/>
        </w:rPr>
      </w:pPr>
      <w:r w:rsidRPr="006B25BE">
        <w:rPr>
          <w:rFonts w:ascii="Times New Roman" w:eastAsia="標楷體" w:hAnsi="標楷體" w:cs="Times New Roman" w:hint="eastAsia"/>
          <w:color w:val="000000"/>
          <w:sz w:val="26"/>
          <w:szCs w:val="26"/>
        </w:rPr>
        <w:t>預期效益：</w:t>
      </w:r>
    </w:p>
    <w:p w:rsidR="006B25BE" w:rsidRPr="006B25BE" w:rsidRDefault="006B25BE" w:rsidP="006B25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200" w:left="1000" w:hangingChars="200" w:hanging="520"/>
        <w:jc w:val="both"/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</w:pP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一、藉以檢視本家執行離家家童追蹤輔導計畫成效，作為後續推動輔導工作之參考。</w:t>
      </w:r>
    </w:p>
    <w:p w:rsidR="006B25BE" w:rsidRPr="006B25BE" w:rsidRDefault="006B25BE" w:rsidP="006B25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200" w:left="1000" w:hangingChars="200" w:hanging="520"/>
        <w:jc w:val="both"/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</w:pP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二、預防離家家童發生適應不良的狀況，造成社會問題。</w:t>
      </w:r>
    </w:p>
    <w:p w:rsidR="006B25BE" w:rsidRPr="006B25BE" w:rsidRDefault="006B25BE" w:rsidP="006B25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200" w:left="1000" w:hangingChars="200" w:hanging="520"/>
        <w:jc w:val="both"/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</w:pPr>
      <w:r w:rsidRPr="006B25BE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</w:rPr>
        <w:t>三、建構社會資源網絡，促進離家家童的健全發展。</w:t>
      </w:r>
    </w:p>
    <w:p w:rsidR="007901B6" w:rsidRDefault="006B25BE" w:rsidP="006B25BE">
      <w:r w:rsidRPr="006B25BE">
        <w:rPr>
          <w:rFonts w:ascii="Times New Roman" w:eastAsia="標楷體" w:hAnsi="標楷體" w:cs="Times New Roman" w:hint="eastAsia"/>
          <w:color w:val="000000"/>
          <w:sz w:val="26"/>
          <w:szCs w:val="26"/>
        </w:rPr>
        <w:t>本計畫奉</w:t>
      </w:r>
      <w:r w:rsidRPr="006B25BE">
        <w:rPr>
          <w:rFonts w:ascii="Times New Roman" w:eastAsia="標楷體" w:hAnsi="標楷體" w:cs="Times New Roman" w:hint="eastAsia"/>
          <w:color w:val="000000"/>
          <w:sz w:val="26"/>
          <w:szCs w:val="26"/>
        </w:rPr>
        <w:t xml:space="preserve">  </w:t>
      </w:r>
      <w:r w:rsidRPr="006B25BE">
        <w:rPr>
          <w:rFonts w:ascii="Times New Roman" w:eastAsia="標楷體" w:hAnsi="標楷體" w:cs="Times New Roman" w:hint="eastAsia"/>
          <w:color w:val="000000"/>
          <w:sz w:val="26"/>
          <w:szCs w:val="26"/>
        </w:rPr>
        <w:t>主任核定後實施，修正時亦同。</w:t>
      </w:r>
    </w:p>
    <w:sectPr w:rsidR="007901B6" w:rsidSect="006B25BE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148D7"/>
    <w:multiLevelType w:val="hybridMultilevel"/>
    <w:tmpl w:val="5D1A0876"/>
    <w:lvl w:ilvl="0" w:tplc="E42850C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lang w:val="en-US"/>
      </w:rPr>
    </w:lvl>
    <w:lvl w:ilvl="1" w:tplc="DBB65A9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4226ED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BA959F5"/>
    <w:multiLevelType w:val="hybridMultilevel"/>
    <w:tmpl w:val="4672D072"/>
    <w:lvl w:ilvl="0" w:tplc="DDC0B4F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FC95B71"/>
    <w:multiLevelType w:val="hybridMultilevel"/>
    <w:tmpl w:val="4672D072"/>
    <w:lvl w:ilvl="0" w:tplc="DDC0B4F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中區兒童之家">
    <w15:presenceInfo w15:providerId="Windows Live" w15:userId="4f01e6520be41d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BE"/>
    <w:rsid w:val="006B25BE"/>
    <w:rsid w:val="007901B6"/>
    <w:rsid w:val="008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1E4D7"/>
  <w15:chartTrackingRefBased/>
  <w15:docId w15:val="{9B0795DA-33C3-4C52-BA29-D6DC6340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兒童之家 中區</dc:creator>
  <cp:keywords/>
  <dc:description/>
  <cp:lastModifiedBy>兒童之家 中區</cp:lastModifiedBy>
  <cp:revision>1</cp:revision>
  <dcterms:created xsi:type="dcterms:W3CDTF">2018-09-28T01:50:00Z</dcterms:created>
  <dcterms:modified xsi:type="dcterms:W3CDTF">2018-09-28T01:55:00Z</dcterms:modified>
</cp:coreProperties>
</file>